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60.0" w:type="dxa"/>
        <w:jc w:val="left"/>
        <w:tblInd w:w="0.0" w:type="dxa"/>
        <w:tblLayout w:type="fixed"/>
        <w:tblLook w:val="0400"/>
      </w:tblPr>
      <w:tblGrid>
        <w:gridCol w:w="2340"/>
        <w:gridCol w:w="7920"/>
        <w:tblGridChange w:id="0">
          <w:tblGrid>
            <w:gridCol w:w="2340"/>
            <w:gridCol w:w="7920"/>
          </w:tblGrid>
        </w:tblGridChange>
      </w:tblGrid>
      <w:tr>
        <w:trPr>
          <w:trHeight w:val="2680" w:hRule="atLeast"/>
        </w:trPr>
        <w:tc>
          <w:tcPr/>
          <w:p w:rsidR="00000000" w:rsidDel="00000000" w:rsidP="00000000" w:rsidRDefault="00000000" w:rsidRPr="00000000" w14:paraId="00000002">
            <w:pPr>
              <w:spacing w:line="360" w:lineRule="auto"/>
              <w:rPr>
                <w:rFonts w:ascii="Arial Black" w:cs="Arial Black" w:eastAsia="Arial Black" w:hAnsi="Arial Black"/>
                <w:b w:val="1"/>
                <w:sz w:val="32"/>
                <w:szCs w:val="32"/>
              </w:rPr>
            </w:pPr>
            <w:bookmarkStart w:colFirst="0" w:colLast="0" w:name="_gjdgxs" w:id="0"/>
            <w:bookmarkEnd w:id="0"/>
            <w:r w:rsidDel="00000000" w:rsidR="00000000" w:rsidRPr="00000000">
              <w:rPr>
                <w:rFonts w:ascii="Arial Black" w:cs="Arial Black" w:eastAsia="Arial Black" w:hAnsi="Arial Black"/>
                <w:b w:val="1"/>
                <w:sz w:val="32"/>
                <w:szCs w:val="32"/>
              </w:rPr>
              <w:drawing>
                <wp:inline distB="0" distT="0" distL="0" distR="0">
                  <wp:extent cx="1612900" cy="1701800"/>
                  <wp:effectExtent b="0" l="0" r="0" t="0"/>
                  <wp:docPr descr="Letterhead" id="1" name="image1.jpg"/>
                  <a:graphic>
                    <a:graphicData uri="http://schemas.openxmlformats.org/drawingml/2006/picture">
                      <pic:pic>
                        <pic:nvPicPr>
                          <pic:cNvPr descr="Letterhead" id="0" name="image1.jpg"/>
                          <pic:cNvPicPr preferRelativeResize="0"/>
                        </pic:nvPicPr>
                        <pic:blipFill>
                          <a:blip r:embed="rId6"/>
                          <a:srcRect b="0" l="0" r="0" t="0"/>
                          <a:stretch>
                            <a:fillRect/>
                          </a:stretch>
                        </pic:blipFill>
                        <pic:spPr>
                          <a:xfrm>
                            <a:off x="0" y="0"/>
                            <a:ext cx="1612900" cy="17018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spacing w:line="360" w:lineRule="auto"/>
              <w:rPr>
                <w:rFonts w:ascii="Arial Black" w:cs="Arial Black" w:eastAsia="Arial Black" w:hAnsi="Arial Black"/>
                <w:b w:val="1"/>
                <w:sz w:val="44"/>
                <w:szCs w:val="44"/>
              </w:rPr>
            </w:pPr>
            <w:r w:rsidDel="00000000" w:rsidR="00000000" w:rsidRPr="00000000">
              <w:rPr>
                <w:rFonts w:ascii="Arial Black" w:cs="Arial Black" w:eastAsia="Arial Black" w:hAnsi="Arial Black"/>
                <w:b w:val="1"/>
                <w:sz w:val="32"/>
                <w:szCs w:val="32"/>
                <w:rtl w:val="0"/>
              </w:rPr>
              <w:t xml:space="preserve">    </w:t>
            </w:r>
            <w:r w:rsidDel="00000000" w:rsidR="00000000" w:rsidRPr="00000000">
              <w:rPr>
                <w:rFonts w:ascii="Arial Black" w:cs="Arial Black" w:eastAsia="Arial Black" w:hAnsi="Arial Black"/>
                <w:b w:val="1"/>
                <w:sz w:val="44"/>
                <w:szCs w:val="44"/>
                <w:rtl w:val="0"/>
              </w:rPr>
              <w:t xml:space="preserve">Creek Wood High School</w:t>
            </w:r>
          </w:p>
          <w:p w:rsidR="00000000" w:rsidDel="00000000" w:rsidP="00000000" w:rsidRDefault="00000000" w:rsidRPr="00000000" w14:paraId="00000004">
            <w:pPr>
              <w:rPr>
                <w:b w:val="1"/>
                <w:sz w:val="28"/>
                <w:szCs w:val="28"/>
              </w:rPr>
            </w:pPr>
            <w:r w:rsidDel="00000000" w:rsidR="00000000" w:rsidRPr="00000000">
              <w:rPr>
                <w:rFonts w:ascii="Arial Black" w:cs="Arial Black" w:eastAsia="Arial Black" w:hAnsi="Arial Black"/>
                <w:sz w:val="28"/>
                <w:szCs w:val="28"/>
                <w:rtl w:val="0"/>
              </w:rPr>
              <w:t xml:space="preserve">                       </w:t>
            </w:r>
            <w:r w:rsidDel="00000000" w:rsidR="00000000" w:rsidRPr="00000000">
              <w:rPr>
                <w:b w:val="1"/>
                <w:sz w:val="28"/>
                <w:szCs w:val="28"/>
                <w:rtl w:val="0"/>
              </w:rPr>
              <w:t xml:space="preserve">3499 Highway 47 N</w:t>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                              Charlotte, TN 37036</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                              615-740-6000 Phone</w:t>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                                615-441-2868 Fax</w:t>
            </w:r>
          </w:p>
          <w:p w:rsidR="00000000" w:rsidDel="00000000" w:rsidP="00000000" w:rsidRDefault="00000000" w:rsidRPr="00000000" w14:paraId="00000008">
            <w:pPr>
              <w:jc w:val="center"/>
              <w:rPr>
                <w:rFonts w:ascii="Arial Black" w:cs="Arial Black" w:eastAsia="Arial Black" w:hAnsi="Arial Black"/>
                <w:b w:val="1"/>
                <w:sz w:val="32"/>
                <w:szCs w:val="32"/>
              </w:rPr>
            </w:pPr>
            <w:r w:rsidDel="00000000" w:rsidR="00000000" w:rsidRPr="00000000">
              <w:rPr>
                <w:rtl w:val="0"/>
              </w:rPr>
            </w:r>
          </w:p>
        </w:tc>
      </w:tr>
    </w:tbl>
    <w:p w:rsidR="00000000" w:rsidDel="00000000" w:rsidP="00000000" w:rsidRDefault="00000000" w:rsidRPr="00000000" w14:paraId="00000009">
      <w:pPr>
        <w:pStyle w:val="Heading3"/>
        <w:ind w:lef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MEDICAL THERAPEUTICS</w:t>
      </w:r>
    </w:p>
    <w:p w:rsidR="00000000" w:rsidDel="00000000" w:rsidP="00000000" w:rsidRDefault="00000000" w:rsidRPr="00000000" w14:paraId="0000000A">
      <w:pPr>
        <w:pStyle w:val="Heading3"/>
        <w:jc w:val="left"/>
        <w:rPr>
          <w:rFonts w:ascii="Arial" w:cs="Arial" w:eastAsia="Arial" w:hAnsi="Arial"/>
        </w:rPr>
      </w:pPr>
      <w:r w:rsidDel="00000000" w:rsidR="00000000" w:rsidRPr="00000000">
        <w:rPr>
          <w:rtl w:val="0"/>
        </w:rPr>
      </w:r>
    </w:p>
    <w:tbl>
      <w:tblPr>
        <w:tblStyle w:val="Table2"/>
        <w:tblW w:w="95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8"/>
        <w:gridCol w:w="3960"/>
        <w:gridCol w:w="1350"/>
        <w:gridCol w:w="2790"/>
        <w:tblGridChange w:id="0">
          <w:tblGrid>
            <w:gridCol w:w="1458"/>
            <w:gridCol w:w="3960"/>
            <w:gridCol w:w="1350"/>
            <w:gridCol w:w="2790"/>
          </w:tblGrid>
        </w:tblGridChange>
      </w:tblGrid>
      <w:tr>
        <w:trPr>
          <w:trHeight w:val="780" w:hRule="atLeast"/>
        </w:trPr>
        <w:tc>
          <w:tcPr/>
          <w:p w:rsidR="00000000" w:rsidDel="00000000" w:rsidP="00000000" w:rsidRDefault="00000000" w:rsidRPr="00000000" w14:paraId="0000000B">
            <w:pPr>
              <w:jc w:val="center"/>
              <w:rPr>
                <w:rFonts w:ascii="Arial" w:cs="Arial" w:eastAsia="Arial" w:hAnsi="Arial"/>
              </w:rPr>
            </w:pPr>
            <w:r w:rsidDel="00000000" w:rsidR="00000000" w:rsidRPr="00000000">
              <w:rPr>
                <w:rtl w:val="0"/>
              </w:rPr>
            </w:r>
          </w:p>
          <w:p w:rsidR="00000000" w:rsidDel="00000000" w:rsidP="00000000" w:rsidRDefault="00000000" w:rsidRPr="00000000" w14:paraId="0000000C">
            <w:pPr>
              <w:jc w:val="center"/>
              <w:rPr>
                <w:rFonts w:ascii="Arial" w:cs="Arial" w:eastAsia="Arial" w:hAnsi="Arial"/>
              </w:rPr>
            </w:pPr>
            <w:r w:rsidDel="00000000" w:rsidR="00000000" w:rsidRPr="00000000">
              <w:rPr>
                <w:rFonts w:ascii="Arial" w:cs="Arial" w:eastAsia="Arial" w:hAnsi="Arial"/>
                <w:rtl w:val="0"/>
              </w:rPr>
              <w:t xml:space="preserve">Instructor:</w:t>
            </w:r>
          </w:p>
        </w:tc>
        <w:tc>
          <w:tcPr/>
          <w:p w:rsidR="00000000" w:rsidDel="00000000" w:rsidP="00000000" w:rsidRDefault="00000000" w:rsidRPr="00000000" w14:paraId="0000000D">
            <w:pPr>
              <w:jc w:val="center"/>
              <w:rPr>
                <w:rFonts w:ascii="Arial" w:cs="Arial" w:eastAsia="Arial" w:hAnsi="Arial"/>
              </w:rPr>
            </w:pPr>
            <w:r w:rsidDel="00000000" w:rsidR="00000000" w:rsidRPr="00000000">
              <w:rPr>
                <w:rtl w:val="0"/>
              </w:rPr>
            </w:r>
          </w:p>
          <w:p w:rsidR="00000000" w:rsidDel="00000000" w:rsidP="00000000" w:rsidRDefault="00000000" w:rsidRPr="00000000" w14:paraId="0000000E">
            <w:pPr>
              <w:jc w:val="center"/>
              <w:rPr>
                <w:rFonts w:ascii="Arial" w:cs="Arial" w:eastAsia="Arial" w:hAnsi="Arial"/>
              </w:rPr>
            </w:pPr>
            <w:r w:rsidDel="00000000" w:rsidR="00000000" w:rsidRPr="00000000">
              <w:rPr>
                <w:rFonts w:ascii="Arial" w:cs="Arial" w:eastAsia="Arial" w:hAnsi="Arial"/>
                <w:rtl w:val="0"/>
              </w:rPr>
              <w:t xml:space="preserve">Mark Buck MS, ATC, EMT-IV</w:t>
            </w:r>
          </w:p>
        </w:tc>
        <w:tc>
          <w:tcPr/>
          <w:p w:rsidR="00000000" w:rsidDel="00000000" w:rsidP="00000000" w:rsidRDefault="00000000" w:rsidRPr="00000000" w14:paraId="0000000F">
            <w:pPr>
              <w:jc w:val="center"/>
              <w:rPr>
                <w:rFonts w:ascii="Arial" w:cs="Arial" w:eastAsia="Arial" w:hAnsi="Arial"/>
              </w:rPr>
            </w:pPr>
            <w:r w:rsidDel="00000000" w:rsidR="00000000" w:rsidRPr="00000000">
              <w:rPr>
                <w:rtl w:val="0"/>
              </w:rPr>
            </w:r>
          </w:p>
          <w:p w:rsidR="00000000" w:rsidDel="00000000" w:rsidP="00000000" w:rsidRDefault="00000000" w:rsidRPr="00000000" w14:paraId="00000010">
            <w:pPr>
              <w:jc w:val="center"/>
              <w:rPr>
                <w:rFonts w:ascii="Arial" w:cs="Arial" w:eastAsia="Arial" w:hAnsi="Arial"/>
              </w:rPr>
            </w:pPr>
            <w:r w:rsidDel="00000000" w:rsidR="00000000" w:rsidRPr="00000000">
              <w:rPr>
                <w:rFonts w:ascii="Arial" w:cs="Arial" w:eastAsia="Arial" w:hAnsi="Arial"/>
                <w:rtl w:val="0"/>
              </w:rPr>
              <w:t xml:space="preserve">Room:</w:t>
            </w:r>
          </w:p>
        </w:tc>
        <w:tc>
          <w:tcPr/>
          <w:p w:rsidR="00000000" w:rsidDel="00000000" w:rsidP="00000000" w:rsidRDefault="00000000" w:rsidRPr="00000000" w14:paraId="00000011">
            <w:pPr>
              <w:jc w:val="center"/>
              <w:rPr>
                <w:rFonts w:ascii="Arial" w:cs="Arial" w:eastAsia="Arial" w:hAnsi="Arial"/>
              </w:rPr>
            </w:pPr>
            <w:r w:rsidDel="00000000" w:rsidR="00000000" w:rsidRPr="00000000">
              <w:rPr>
                <w:rtl w:val="0"/>
              </w:rPr>
            </w:r>
          </w:p>
          <w:p w:rsidR="00000000" w:rsidDel="00000000" w:rsidP="00000000" w:rsidRDefault="00000000" w:rsidRPr="00000000" w14:paraId="00000012">
            <w:pPr>
              <w:jc w:val="center"/>
              <w:rPr>
                <w:rFonts w:ascii="Arial" w:cs="Arial" w:eastAsia="Arial" w:hAnsi="Arial"/>
              </w:rPr>
            </w:pPr>
            <w:r w:rsidDel="00000000" w:rsidR="00000000" w:rsidRPr="00000000">
              <w:rPr>
                <w:rFonts w:ascii="Arial" w:cs="Arial" w:eastAsia="Arial" w:hAnsi="Arial"/>
                <w:rtl w:val="0"/>
              </w:rPr>
              <w:t xml:space="preserve">141</w:t>
            </w:r>
          </w:p>
        </w:tc>
      </w:tr>
      <w:tr>
        <w:trPr>
          <w:trHeight w:val="780" w:hRule="atLeast"/>
        </w:trPr>
        <w:tc>
          <w:tcPr/>
          <w:p w:rsidR="00000000" w:rsidDel="00000000" w:rsidP="00000000" w:rsidRDefault="00000000" w:rsidRPr="00000000" w14:paraId="00000013">
            <w:pPr>
              <w:jc w:val="center"/>
              <w:rPr>
                <w:rFonts w:ascii="Arial" w:cs="Arial" w:eastAsia="Arial" w:hAnsi="Arial"/>
              </w:rPr>
            </w:pPr>
            <w:r w:rsidDel="00000000" w:rsidR="00000000" w:rsidRPr="00000000">
              <w:rPr>
                <w:rtl w:val="0"/>
              </w:rPr>
            </w:r>
          </w:p>
          <w:p w:rsidR="00000000" w:rsidDel="00000000" w:rsidP="00000000" w:rsidRDefault="00000000" w:rsidRPr="00000000" w14:paraId="00000014">
            <w:pPr>
              <w:jc w:val="center"/>
              <w:rPr>
                <w:rFonts w:ascii="Arial" w:cs="Arial" w:eastAsia="Arial" w:hAnsi="Arial"/>
              </w:rPr>
            </w:pPr>
            <w:r w:rsidDel="00000000" w:rsidR="00000000" w:rsidRPr="00000000">
              <w:rPr>
                <w:rFonts w:ascii="Arial" w:cs="Arial" w:eastAsia="Arial" w:hAnsi="Arial"/>
                <w:rtl w:val="0"/>
              </w:rPr>
              <w:t xml:space="preserve">Phone:</w:t>
            </w:r>
          </w:p>
        </w:tc>
        <w:tc>
          <w:tcPr/>
          <w:p w:rsidR="00000000" w:rsidDel="00000000" w:rsidP="00000000" w:rsidRDefault="00000000" w:rsidRPr="00000000" w14:paraId="00000015">
            <w:pPr>
              <w:jc w:val="center"/>
              <w:rPr>
                <w:rFonts w:ascii="Arial" w:cs="Arial" w:eastAsia="Arial" w:hAnsi="Arial"/>
              </w:rPr>
            </w:pPr>
            <w:r w:rsidDel="00000000" w:rsidR="00000000" w:rsidRPr="00000000">
              <w:rPr>
                <w:rtl w:val="0"/>
              </w:rPr>
            </w:r>
          </w:p>
          <w:p w:rsidR="00000000" w:rsidDel="00000000" w:rsidP="00000000" w:rsidRDefault="00000000" w:rsidRPr="00000000" w14:paraId="00000016">
            <w:pPr>
              <w:jc w:val="center"/>
              <w:rPr>
                <w:rFonts w:ascii="Arial" w:cs="Arial" w:eastAsia="Arial" w:hAnsi="Arial"/>
              </w:rPr>
            </w:pPr>
            <w:r w:rsidDel="00000000" w:rsidR="00000000" w:rsidRPr="00000000">
              <w:rPr>
                <w:rFonts w:ascii="Arial" w:cs="Arial" w:eastAsia="Arial" w:hAnsi="Arial"/>
                <w:rtl w:val="0"/>
              </w:rPr>
              <w:t xml:space="preserve">615-740-6000 ext 141</w:t>
            </w:r>
          </w:p>
        </w:tc>
        <w:tc>
          <w:tcPr/>
          <w:p w:rsidR="00000000" w:rsidDel="00000000" w:rsidP="00000000" w:rsidRDefault="00000000" w:rsidRPr="00000000" w14:paraId="00000017">
            <w:pPr>
              <w:jc w:val="center"/>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18">
            <w:pPr>
              <w:jc w:val="center"/>
              <w:rPr>
                <w:rFonts w:ascii="Arial" w:cs="Arial" w:eastAsia="Arial" w:hAnsi="Arial"/>
              </w:rPr>
            </w:pPr>
            <w:r w:rsidDel="00000000" w:rsidR="00000000" w:rsidRPr="00000000">
              <w:rPr>
                <w:rFonts w:ascii="Arial" w:cs="Arial" w:eastAsia="Arial" w:hAnsi="Arial"/>
                <w:rtl w:val="0"/>
              </w:rPr>
              <w:t xml:space="preserve">mbuck@dcstn.org</w:t>
            </w:r>
          </w:p>
        </w:tc>
      </w:tr>
      <w:tr>
        <w:trPr>
          <w:trHeight w:val="780" w:hRule="atLeast"/>
          <w:del w:author="Cassie Wright" w:id="0" w:date="2019-07-22T13:39:06Z"/>
        </w:trPr>
        <w:tc>
          <w:tcPr/>
          <w:p w:rsidR="00000000" w:rsidDel="00000000" w:rsidP="00000000" w:rsidRDefault="00000000" w:rsidRPr="00000000" w14:paraId="00000019">
            <w:pPr>
              <w:jc w:val="center"/>
              <w:rPr>
                <w:del w:author="Cassie Wright" w:id="0" w:date="2019-07-22T13:39:06Z"/>
                <w:rFonts w:ascii="Arial" w:cs="Arial" w:eastAsia="Arial" w:hAnsi="Arial"/>
              </w:rPr>
            </w:pPr>
            <w:del w:author="Cassie Wright" w:id="0" w:date="2019-07-22T13:39:06Z">
              <w:r w:rsidDel="00000000" w:rsidR="00000000" w:rsidRPr="00000000">
                <w:rPr>
                  <w:rtl w:val="0"/>
                </w:rPr>
              </w:r>
            </w:del>
          </w:p>
          <w:p w:rsidR="00000000" w:rsidDel="00000000" w:rsidP="00000000" w:rsidRDefault="00000000" w:rsidRPr="00000000" w14:paraId="0000001A">
            <w:pPr>
              <w:jc w:val="center"/>
              <w:rPr>
                <w:del w:author="Cassie Wright" w:id="0" w:date="2019-07-22T13:39:06Z"/>
                <w:rFonts w:ascii="Arial" w:cs="Arial" w:eastAsia="Arial" w:hAnsi="Arial"/>
              </w:rPr>
            </w:pPr>
            <w:del w:author="Cassie Wright" w:id="0" w:date="2019-07-22T13:39:06Z">
              <w:r w:rsidDel="00000000" w:rsidR="00000000" w:rsidRPr="00000000">
                <w:rPr>
                  <w:rFonts w:ascii="Arial" w:cs="Arial" w:eastAsia="Arial" w:hAnsi="Arial"/>
                  <w:rtl w:val="0"/>
                </w:rPr>
                <w:delText xml:space="preserve">Email:</w:delText>
              </w:r>
            </w:del>
          </w:p>
        </w:tc>
        <w:tc>
          <w:tcPr/>
          <w:p w:rsidR="00000000" w:rsidDel="00000000" w:rsidP="00000000" w:rsidRDefault="00000000" w:rsidRPr="00000000" w14:paraId="0000001B">
            <w:pPr>
              <w:jc w:val="center"/>
              <w:rPr>
                <w:del w:author="Cassie Wright" w:id="0" w:date="2019-07-22T13:39:06Z"/>
                <w:rFonts w:ascii="Arial" w:cs="Arial" w:eastAsia="Arial" w:hAnsi="Arial"/>
              </w:rPr>
            </w:pPr>
            <w:del w:author="Cassie Wright" w:id="0" w:date="2019-07-22T13:39:06Z">
              <w:r w:rsidDel="00000000" w:rsidR="00000000" w:rsidRPr="00000000">
                <w:rPr>
                  <w:rtl w:val="0"/>
                </w:rPr>
              </w:r>
            </w:del>
          </w:p>
          <w:p w:rsidR="00000000" w:rsidDel="00000000" w:rsidP="00000000" w:rsidRDefault="00000000" w:rsidRPr="00000000" w14:paraId="0000001C">
            <w:pPr>
              <w:jc w:val="center"/>
              <w:rPr>
                <w:del w:author="Cassie Wright" w:id="0" w:date="2019-07-22T13:39:06Z"/>
                <w:rFonts w:ascii="Arial" w:cs="Arial" w:eastAsia="Arial" w:hAnsi="Arial"/>
              </w:rPr>
            </w:pPr>
            <w:del w:author="Cassie Wright" w:id="0" w:date="2019-07-22T13:39:06Z">
              <w:r w:rsidDel="00000000" w:rsidR="00000000" w:rsidRPr="00000000">
                <w:rPr>
                  <w:rFonts w:ascii="Arial" w:cs="Arial" w:eastAsia="Arial" w:hAnsi="Arial"/>
                  <w:rtl w:val="0"/>
                </w:rPr>
                <w:delText xml:space="preserve">mbuck@dcbe.org</w:delText>
              </w:r>
            </w:del>
          </w:p>
        </w:tc>
        <w:tc>
          <w:tcPr/>
          <w:p w:rsidR="00000000" w:rsidDel="00000000" w:rsidP="00000000" w:rsidRDefault="00000000" w:rsidRPr="00000000" w14:paraId="0000001D">
            <w:pPr>
              <w:jc w:val="center"/>
              <w:rPr>
                <w:del w:author="Cassie Wright" w:id="0" w:date="2019-07-22T13:39:06Z"/>
                <w:rFonts w:ascii="Arial" w:cs="Arial" w:eastAsia="Arial" w:hAnsi="Arial"/>
              </w:rPr>
            </w:pPr>
            <w:del w:author="Cassie Wright" w:id="0" w:date="2019-07-22T13:39:06Z">
              <w:r w:rsidDel="00000000" w:rsidR="00000000" w:rsidRPr="00000000">
                <w:rPr>
                  <w:rtl w:val="0"/>
                </w:rPr>
              </w:r>
            </w:del>
          </w:p>
          <w:p w:rsidR="00000000" w:rsidDel="00000000" w:rsidP="00000000" w:rsidRDefault="00000000" w:rsidRPr="00000000" w14:paraId="0000001E">
            <w:pPr>
              <w:jc w:val="center"/>
              <w:rPr>
                <w:del w:author="Cassie Wright" w:id="0" w:date="2019-07-22T13:39:06Z"/>
                <w:rFonts w:ascii="Arial" w:cs="Arial" w:eastAsia="Arial" w:hAnsi="Arial"/>
              </w:rPr>
            </w:pPr>
            <w:del w:author="Cassie Wright" w:id="0" w:date="2019-07-22T13:39:06Z">
              <w:r w:rsidDel="00000000" w:rsidR="00000000" w:rsidRPr="00000000">
                <w:rPr>
                  <w:rtl w:val="0"/>
                </w:rPr>
              </w:r>
            </w:del>
          </w:p>
        </w:tc>
        <w:tc>
          <w:tcPr/>
          <w:p w:rsidR="00000000" w:rsidDel="00000000" w:rsidP="00000000" w:rsidRDefault="00000000" w:rsidRPr="00000000" w14:paraId="0000001F">
            <w:pPr>
              <w:jc w:val="center"/>
              <w:rPr>
                <w:del w:author="Cassie Wright" w:id="0" w:date="2019-07-22T13:39:06Z"/>
                <w:rFonts w:ascii="Arial" w:cs="Arial" w:eastAsia="Arial" w:hAnsi="Arial"/>
              </w:rPr>
            </w:pPr>
            <w:del w:author="Cassie Wright" w:id="0" w:date="2019-07-22T13:39:06Z">
              <w:r w:rsidDel="00000000" w:rsidR="00000000" w:rsidRPr="00000000">
                <w:rPr>
                  <w:rtl w:val="0"/>
                </w:rPr>
              </w:r>
            </w:del>
          </w:p>
        </w:tc>
      </w:tr>
    </w:tbl>
    <w:p w:rsidR="00000000" w:rsidDel="00000000" w:rsidP="00000000" w:rsidRDefault="00000000" w:rsidRPr="00000000" w14:paraId="00000020">
      <w:pPr>
        <w:jc w:val="center"/>
        <w:rPr>
          <w:rFonts w:ascii="Arial" w:cs="Arial" w:eastAsia="Arial" w:hAnsi="Arial"/>
        </w:rPr>
      </w:pPr>
      <w:r w:rsidDel="00000000" w:rsidR="00000000" w:rsidRPr="00000000">
        <w:rPr>
          <w:rtl w:val="0"/>
        </w:rPr>
      </w:r>
    </w:p>
    <w:tbl>
      <w:tblPr>
        <w:tblStyle w:val="Table3"/>
        <w:tblW w:w="95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0"/>
        <w:gridCol w:w="5885"/>
        <w:gridCol w:w="2403"/>
        <w:tblGridChange w:id="0">
          <w:tblGrid>
            <w:gridCol w:w="1270"/>
            <w:gridCol w:w="5885"/>
            <w:gridCol w:w="2403"/>
          </w:tblGrid>
        </w:tblGridChange>
      </w:tblGrid>
      <w:tr>
        <w:trPr>
          <w:trHeight w:val="700" w:hRule="atLeast"/>
        </w:trPr>
        <w:tc>
          <w:tcPr/>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Textbook:</w:t>
            </w:r>
          </w:p>
          <w:p w:rsidR="00000000" w:rsidDel="00000000" w:rsidP="00000000" w:rsidRDefault="00000000" w:rsidRPr="00000000" w14:paraId="00000023">
            <w:pPr>
              <w:rPr>
                <w:rFonts w:ascii="Arial" w:cs="Arial" w:eastAsia="Arial" w:hAnsi="Arial"/>
              </w:rPr>
            </w:pPr>
            <w:r w:rsidDel="00000000" w:rsidR="00000000" w:rsidRPr="00000000">
              <w:rPr>
                <w:rtl w:val="0"/>
              </w:rPr>
            </w:r>
          </w:p>
        </w:tc>
        <w:tc>
          <w:tcPr/>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Online Text Sources.  Student will need online access To complete text book assignments. Tablet, Reader or computer w/ WIFI for class is highly suggested</w:t>
            </w:r>
          </w:p>
        </w:tc>
        <w:tc>
          <w:tcPr/>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Class Fee: $5.00</w:t>
            </w:r>
          </w:p>
          <w:p w:rsidR="00000000" w:rsidDel="00000000" w:rsidP="00000000" w:rsidRDefault="00000000" w:rsidRPr="00000000" w14:paraId="00000028">
            <w:pPr>
              <w:rPr>
                <w:rFonts w:ascii="Arial" w:cs="Arial" w:eastAsia="Arial" w:hAnsi="Arial"/>
                <w:b w:val="1"/>
              </w:rPr>
            </w:pPr>
            <w:ins w:author="Cassie Wright" w:id="1" w:date="2019-07-22T13:39:18Z">
              <w:r w:rsidDel="00000000" w:rsidR="00000000" w:rsidRPr="00000000">
                <w:rPr>
                  <w:rFonts w:ascii="Arial" w:cs="Arial" w:eastAsia="Arial" w:hAnsi="Arial"/>
                  <w:b w:val="1"/>
                  <w:rtl w:val="0"/>
                </w:rPr>
                <w:t xml:space="preserve">by last week in August</w:t>
              </w:r>
            </w:ins>
            <w:del w:author="Cassie Wright" w:id="1" w:date="2019-07-22T13:39:18Z">
              <w:r w:rsidDel="00000000" w:rsidR="00000000" w:rsidRPr="00000000">
                <w:rPr>
                  <w:rFonts w:ascii="Arial" w:cs="Arial" w:eastAsia="Arial" w:hAnsi="Arial"/>
                  <w:b w:val="1"/>
                  <w:rtl w:val="0"/>
                </w:rPr>
                <w:delText xml:space="preserve">by Aug 25 2017</w:delText>
              </w:r>
            </w:del>
            <w:r w:rsidDel="00000000" w:rsidR="00000000" w:rsidRPr="00000000">
              <w:rPr>
                <w:rtl w:val="0"/>
              </w:rPr>
            </w:r>
          </w:p>
        </w:tc>
      </w:tr>
    </w:tbl>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 </w:t>
      </w:r>
    </w:p>
    <w:tbl>
      <w:tblPr>
        <w:tblStyle w:val="Table4"/>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08"/>
        <w:tblGridChange w:id="0">
          <w:tblGrid>
            <w:gridCol w:w="10908"/>
          </w:tblGrid>
        </w:tblGridChange>
      </w:tblGrid>
      <w:tr>
        <w:trPr>
          <w:trHeight w:val="2340" w:hRule="atLeast"/>
        </w:trPr>
        <w:tc>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b w:val="1"/>
                <w:sz w:val="28"/>
                <w:szCs w:val="28"/>
                <w:u w:val="single"/>
                <w:rtl w:val="0"/>
              </w:rPr>
              <w:t xml:space="preserve">Required Materials:</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Wrist watch with second hand or seconds displayed we will be taking vital signs throughout the year and you cannot do that without a watch.   A 8GB or larger Jump drive, 3 ring binder with dividers, loose leaf paper, writing utensils, and colored pencils or crayons.  </w:t>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rtl w:val="0"/>
              </w:rPr>
              <w:t xml:space="preserve">*If possible, bring hand sanitizer, anti bacterial wipes (Clorox type) Kleenex, and Band-Aids.  These items are frequently needed and aren’t supplied.  Please bring items in </w:t>
            </w:r>
            <w:ins w:author="Cassie Wright" w:id="2" w:date="2019-07-22T13:39:36Z">
              <w:r w:rsidDel="00000000" w:rsidR="00000000" w:rsidRPr="00000000">
                <w:rPr>
                  <w:rFonts w:ascii="Arial" w:cs="Arial" w:eastAsia="Arial" w:hAnsi="Arial"/>
                  <w:b w:val="1"/>
                  <w:i w:val="1"/>
                  <w:rtl w:val="0"/>
                </w:rPr>
                <w:t xml:space="preserve">within 2 weeks.</w:t>
              </w:r>
            </w:ins>
            <w:del w:author="Cassie Wright" w:id="2" w:date="2019-07-22T13:39:36Z">
              <w:r w:rsidDel="00000000" w:rsidR="00000000" w:rsidRPr="00000000">
                <w:rPr>
                  <w:rFonts w:ascii="Arial" w:cs="Arial" w:eastAsia="Arial" w:hAnsi="Arial"/>
                  <w:b w:val="1"/>
                  <w:i w:val="1"/>
                  <w:rtl w:val="0"/>
                </w:rPr>
                <w:delText xml:space="preserve">by Friday August 14</w:delText>
              </w:r>
              <w:r w:rsidDel="00000000" w:rsidR="00000000" w:rsidRPr="00000000">
                <w:rPr>
                  <w:rFonts w:ascii="Arial" w:cs="Arial" w:eastAsia="Arial" w:hAnsi="Arial"/>
                  <w:rtl w:val="0"/>
                </w:rPr>
                <w:delText xml:space="preserve"> </w:delText>
              </w:r>
            </w:del>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                     Thank you.</w:t>
            </w:r>
          </w:p>
        </w:tc>
      </w:tr>
      <w:tr>
        <w:trPr>
          <w:trHeight w:val="2080" w:hRule="atLeast"/>
        </w:trPr>
        <w:tc>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b w:val="1"/>
                <w:sz w:val="28"/>
                <w:szCs w:val="28"/>
                <w:u w:val="single"/>
                <w:rtl w:val="0"/>
              </w:rPr>
              <w:t xml:space="preserve">Class Rules</w:t>
            </w:r>
            <w:r w:rsidDel="00000000" w:rsidR="00000000" w:rsidRPr="00000000">
              <w:rPr>
                <w:rFonts w:ascii="Arial" w:cs="Arial" w:eastAsia="Arial" w:hAnsi="Arial"/>
                <w:rtl w:val="0"/>
              </w:rPr>
              <w:t xml:space="preserve">:</w:t>
            </w:r>
          </w:p>
          <w:p w:rsidR="00000000" w:rsidDel="00000000" w:rsidP="00000000" w:rsidRDefault="00000000" w:rsidRPr="00000000" w14:paraId="0000002F">
            <w:pPr>
              <w:numPr>
                <w:ilvl w:val="0"/>
                <w:numId w:val="1"/>
              </w:numPr>
              <w:ind w:left="720" w:hanging="360"/>
              <w:rPr/>
            </w:pPr>
            <w:r w:rsidDel="00000000" w:rsidR="00000000" w:rsidRPr="00000000">
              <w:rPr>
                <w:rFonts w:ascii="Arial" w:cs="Arial" w:eastAsia="Arial" w:hAnsi="Arial"/>
                <w:sz w:val="28"/>
                <w:szCs w:val="28"/>
                <w:rtl w:val="0"/>
              </w:rPr>
              <w:t xml:space="preserve">Follow all school rules as explained in the student handbook.</w:t>
            </w:r>
            <w:r w:rsidDel="00000000" w:rsidR="00000000" w:rsidRPr="00000000">
              <w:rPr>
                <w:rtl w:val="0"/>
              </w:rPr>
            </w:r>
          </w:p>
          <w:p w:rsidR="00000000" w:rsidDel="00000000" w:rsidP="00000000" w:rsidRDefault="00000000" w:rsidRPr="00000000" w14:paraId="00000030">
            <w:pPr>
              <w:numPr>
                <w:ilvl w:val="0"/>
                <w:numId w:val="1"/>
              </w:numPr>
              <w:ind w:left="720" w:hanging="360"/>
              <w:rPr>
                <w:b w:val="1"/>
                <w:i w:val="1"/>
              </w:rPr>
            </w:pPr>
            <w:r w:rsidDel="00000000" w:rsidR="00000000" w:rsidRPr="00000000">
              <w:rPr>
                <w:rFonts w:ascii="Arial" w:cs="Arial" w:eastAsia="Arial" w:hAnsi="Arial"/>
                <w:rtl w:val="0"/>
              </w:rPr>
              <w:t xml:space="preserve">Be on time </w:t>
            </w:r>
            <w:r w:rsidDel="00000000" w:rsidR="00000000" w:rsidRPr="00000000">
              <w:rPr>
                <w:rFonts w:ascii="Arial" w:cs="Arial" w:eastAsia="Arial" w:hAnsi="Arial"/>
                <w:b w:val="1"/>
                <w:i w:val="1"/>
                <w:rtl w:val="0"/>
              </w:rPr>
              <w:t xml:space="preserve">(in your seat when the bell rings) If not your Tardy, and Stay in your seat until the teacher dismisses you.</w:t>
            </w:r>
          </w:p>
          <w:p w:rsidR="00000000" w:rsidDel="00000000" w:rsidP="00000000" w:rsidRDefault="00000000" w:rsidRPr="00000000" w14:paraId="00000031">
            <w:pPr>
              <w:numPr>
                <w:ilvl w:val="0"/>
                <w:numId w:val="1"/>
              </w:numPr>
              <w:ind w:left="720" w:hanging="360"/>
              <w:rPr/>
            </w:pPr>
            <w:r w:rsidDel="00000000" w:rsidR="00000000" w:rsidRPr="00000000">
              <w:rPr>
                <w:rFonts w:ascii="Arial" w:cs="Arial" w:eastAsia="Arial" w:hAnsi="Arial"/>
                <w:b w:val="1"/>
                <w:sz w:val="28"/>
                <w:szCs w:val="28"/>
                <w:rtl w:val="0"/>
              </w:rPr>
              <w:t xml:space="preserve">Respect:</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Yourself, Fellow Students, and all Faculty &amp; Staff in and by your words and </w:t>
            </w:r>
          </w:p>
          <w:p w:rsidR="00000000" w:rsidDel="00000000" w:rsidP="00000000" w:rsidRDefault="00000000" w:rsidRPr="00000000" w14:paraId="00000032">
            <w:pPr>
              <w:ind w:left="2160"/>
              <w:rPr>
                <w:rFonts w:ascii="Arial" w:cs="Arial" w:eastAsia="Arial" w:hAnsi="Arial"/>
              </w:rPr>
            </w:pPr>
            <w:r w:rsidDel="00000000" w:rsidR="00000000" w:rsidRPr="00000000">
              <w:rPr>
                <w:rFonts w:ascii="Arial" w:cs="Arial" w:eastAsia="Arial" w:hAnsi="Arial"/>
                <w:rtl w:val="0"/>
              </w:rPr>
              <w:t xml:space="preserve">actions.</w:t>
            </w:r>
          </w:p>
          <w:p w:rsidR="00000000" w:rsidDel="00000000" w:rsidP="00000000" w:rsidRDefault="00000000" w:rsidRPr="00000000" w14:paraId="00000033">
            <w:pPr>
              <w:numPr>
                <w:ilvl w:val="0"/>
                <w:numId w:val="1"/>
              </w:numPr>
              <w:ind w:left="720" w:hanging="360"/>
              <w:rPr/>
            </w:pPr>
            <w:r w:rsidDel="00000000" w:rsidR="00000000" w:rsidRPr="00000000">
              <w:rPr>
                <w:rFonts w:ascii="Arial" w:cs="Arial" w:eastAsia="Arial" w:hAnsi="Arial"/>
                <w:b w:val="1"/>
                <w:rtl w:val="0"/>
              </w:rPr>
              <w:t xml:space="preserve">NO FOOD</w:t>
            </w:r>
            <w:r w:rsidDel="00000000" w:rsidR="00000000" w:rsidRPr="00000000">
              <w:rPr>
                <w:rFonts w:ascii="Arial" w:cs="Arial" w:eastAsia="Arial" w:hAnsi="Arial"/>
                <w:rtl w:val="0"/>
              </w:rPr>
              <w:t xml:space="preserve"> in classroom, Only Drinks with a lid that can be sealed  to prevent spills</w:t>
            </w:r>
          </w:p>
          <w:p w:rsidR="00000000" w:rsidDel="00000000" w:rsidP="00000000" w:rsidRDefault="00000000" w:rsidRPr="00000000" w14:paraId="00000034">
            <w:pPr>
              <w:numPr>
                <w:ilvl w:val="0"/>
                <w:numId w:val="1"/>
              </w:numPr>
              <w:ind w:left="720" w:hanging="360"/>
              <w:rPr/>
            </w:pPr>
            <w:r w:rsidDel="00000000" w:rsidR="00000000" w:rsidRPr="00000000">
              <w:rPr>
                <w:rFonts w:ascii="Arial" w:cs="Arial" w:eastAsia="Arial" w:hAnsi="Arial"/>
                <w:rtl w:val="0"/>
              </w:rPr>
              <w:t xml:space="preserve">If you get it out put it back</w:t>
            </w:r>
          </w:p>
          <w:p w:rsidR="00000000" w:rsidDel="00000000" w:rsidP="00000000" w:rsidRDefault="00000000" w:rsidRPr="00000000" w14:paraId="00000035">
            <w:pPr>
              <w:numPr>
                <w:ilvl w:val="0"/>
                <w:numId w:val="1"/>
              </w:numPr>
              <w:ind w:left="720" w:hanging="360"/>
              <w:rPr>
                <w:b w:val="1"/>
              </w:rPr>
            </w:pPr>
            <w:r w:rsidDel="00000000" w:rsidR="00000000" w:rsidRPr="00000000">
              <w:rPr>
                <w:rFonts w:ascii="Arial" w:cs="Arial" w:eastAsia="Arial" w:hAnsi="Arial"/>
                <w:b w:val="1"/>
                <w:sz w:val="28"/>
                <w:szCs w:val="28"/>
                <w:rtl w:val="0"/>
              </w:rPr>
              <w:t xml:space="preserve">NO electronics</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out or in sight unless part of a class activity.</w:t>
            </w:r>
            <w:r w:rsidDel="00000000" w:rsidR="00000000" w:rsidRPr="00000000">
              <w:rPr>
                <w:rtl w:val="0"/>
              </w:rPr>
            </w:r>
          </w:p>
        </w:tc>
      </w:tr>
    </w:tbl>
    <w:p w:rsidR="00000000" w:rsidDel="00000000" w:rsidP="00000000" w:rsidRDefault="00000000" w:rsidRPr="00000000" w14:paraId="00000036">
      <w:pPr>
        <w:rPr>
          <w:rFonts w:ascii="Arial" w:cs="Arial" w:eastAsia="Arial" w:hAnsi="Arial"/>
        </w:rPr>
      </w:pPr>
      <w:r w:rsidDel="00000000" w:rsidR="00000000" w:rsidRPr="00000000">
        <w:rPr>
          <w:rtl w:val="0"/>
        </w:rPr>
      </w:r>
    </w:p>
    <w:tbl>
      <w:tblPr>
        <w:tblStyle w:val="Table5"/>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08"/>
        <w:tblGridChange w:id="0">
          <w:tblGrid>
            <w:gridCol w:w="10908"/>
          </w:tblGrid>
        </w:tblGridChange>
      </w:tblGrid>
      <w:tr>
        <w:trPr>
          <w:trHeight w:val="2500" w:hRule="atLeast"/>
        </w:trPr>
        <w:tc>
          <w:tcPr/>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Course Objectives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rPr>
                <w:rFonts w:ascii="Arial" w:cs="Arial" w:eastAsia="Arial" w:hAnsi="Arial"/>
              </w:rPr>
            </w:pPr>
            <w:r w:rsidDel="00000000" w:rsidR="00000000" w:rsidRPr="00000000">
              <w:rPr>
                <w:rtl w:val="0"/>
              </w:rPr>
              <w:t xml:space="preserve"> </w:t>
            </w:r>
            <w:r w:rsidDel="00000000" w:rsidR="00000000" w:rsidRPr="00000000">
              <w:rPr>
                <w:i w:val="1"/>
                <w:sz w:val="32"/>
                <w:szCs w:val="32"/>
                <w:rtl w:val="0"/>
              </w:rPr>
              <w:t xml:space="preserve">Medical Therapeutics </w:t>
            </w:r>
            <w:r w:rsidDel="00000000" w:rsidR="00000000" w:rsidRPr="00000000">
              <w:rPr>
                <w:sz w:val="32"/>
                <w:szCs w:val="32"/>
                <w:rtl w:val="0"/>
              </w:rPr>
              <w:t xml:space="preserve">is an applied course designed to prepare students to pursue careers in therapeutic services. Upon completion of this course, a proficient student will be able to identify careers in therapeutics services; assess, monitor, evaluate, and report patient/client health status; and identify the purpose and components of treatments.</w:t>
            </w: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tl w:val="0"/>
              </w:rPr>
            </w:r>
          </w:p>
        </w:tc>
      </w:tr>
      <w:tr>
        <w:trPr>
          <w:trHeight w:val="2420" w:hRule="atLeast"/>
        </w:trPr>
        <w:tc>
          <w:tcPr/>
          <w:p w:rsidR="00000000" w:rsidDel="00000000" w:rsidP="00000000" w:rsidRDefault="00000000" w:rsidRPr="00000000" w14:paraId="0000003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C">
            <w:pPr>
              <w:rPr>
                <w:rFonts w:ascii="Arial" w:cs="Arial" w:eastAsia="Arial" w:hAnsi="Arial"/>
                <w:sz w:val="32"/>
                <w:szCs w:val="32"/>
              </w:rPr>
            </w:pPr>
            <w:r w:rsidDel="00000000" w:rsidR="00000000" w:rsidRPr="00000000">
              <w:rPr>
                <w:rFonts w:ascii="Arial" w:cs="Arial" w:eastAsia="Arial" w:hAnsi="Arial"/>
                <w:b w:val="1"/>
                <w:sz w:val="32"/>
                <w:szCs w:val="32"/>
                <w:u w:val="single"/>
                <w:rtl w:val="0"/>
              </w:rPr>
              <w:t xml:space="preserve">Grading Scale:</w:t>
            </w:r>
            <w:r w:rsidDel="00000000" w:rsidR="00000000" w:rsidRPr="00000000">
              <w:rPr>
                <w:rFonts w:ascii="Arial" w:cs="Arial" w:eastAsia="Arial" w:hAnsi="Arial"/>
                <w:sz w:val="32"/>
                <w:szCs w:val="32"/>
                <w:rtl w:val="0"/>
              </w:rPr>
              <w:t xml:space="preserve">       A  100-93</w:t>
            </w:r>
          </w:p>
          <w:p w:rsidR="00000000" w:rsidDel="00000000" w:rsidP="00000000" w:rsidRDefault="00000000" w:rsidRPr="00000000" w14:paraId="0000003D">
            <w:pPr>
              <w:tabs>
                <w:tab w:val="left" w:pos="2115"/>
              </w:tabs>
              <w:rPr>
                <w:rFonts w:ascii="Arial" w:cs="Arial" w:eastAsia="Arial" w:hAnsi="Arial"/>
                <w:sz w:val="32"/>
                <w:szCs w:val="32"/>
              </w:rPr>
            </w:pPr>
            <w:r w:rsidDel="00000000" w:rsidR="00000000" w:rsidRPr="00000000">
              <w:rPr>
                <w:rFonts w:ascii="Arial" w:cs="Arial" w:eastAsia="Arial" w:hAnsi="Arial"/>
                <w:sz w:val="32"/>
                <w:szCs w:val="32"/>
                <w:rtl w:val="0"/>
              </w:rPr>
              <w:t xml:space="preserve">                                B   92-85</w:t>
            </w:r>
          </w:p>
          <w:p w:rsidR="00000000" w:rsidDel="00000000" w:rsidP="00000000" w:rsidRDefault="00000000" w:rsidRPr="00000000" w14:paraId="0000003E">
            <w:pPr>
              <w:tabs>
                <w:tab w:val="left" w:pos="2115"/>
              </w:tabs>
              <w:rPr>
                <w:rFonts w:ascii="Arial" w:cs="Arial" w:eastAsia="Arial" w:hAnsi="Arial"/>
                <w:sz w:val="32"/>
                <w:szCs w:val="32"/>
              </w:rPr>
            </w:pPr>
            <w:r w:rsidDel="00000000" w:rsidR="00000000" w:rsidRPr="00000000">
              <w:rPr>
                <w:rFonts w:ascii="Arial" w:cs="Arial" w:eastAsia="Arial" w:hAnsi="Arial"/>
                <w:sz w:val="32"/>
                <w:szCs w:val="32"/>
                <w:rtl w:val="0"/>
              </w:rPr>
              <w:tab/>
              <w:t xml:space="preserve">        C   84-75</w:t>
            </w:r>
          </w:p>
          <w:p w:rsidR="00000000" w:rsidDel="00000000" w:rsidP="00000000" w:rsidRDefault="00000000" w:rsidRPr="00000000" w14:paraId="0000003F">
            <w:pPr>
              <w:tabs>
                <w:tab w:val="left" w:pos="2115"/>
              </w:tabs>
              <w:rPr>
                <w:rFonts w:ascii="Arial" w:cs="Arial" w:eastAsia="Arial" w:hAnsi="Arial"/>
                <w:sz w:val="32"/>
                <w:szCs w:val="32"/>
              </w:rPr>
            </w:pPr>
            <w:r w:rsidDel="00000000" w:rsidR="00000000" w:rsidRPr="00000000">
              <w:rPr>
                <w:rFonts w:ascii="Arial" w:cs="Arial" w:eastAsia="Arial" w:hAnsi="Arial"/>
                <w:sz w:val="32"/>
                <w:szCs w:val="32"/>
                <w:rtl w:val="0"/>
              </w:rPr>
              <w:tab/>
              <w:t xml:space="preserve">         D   74-70</w:t>
            </w:r>
          </w:p>
          <w:p w:rsidR="00000000" w:rsidDel="00000000" w:rsidP="00000000" w:rsidRDefault="00000000" w:rsidRPr="00000000" w14:paraId="00000040">
            <w:pPr>
              <w:tabs>
                <w:tab w:val="left" w:pos="2115"/>
              </w:tabs>
              <w:rPr>
                <w:rFonts w:ascii="Arial" w:cs="Arial" w:eastAsia="Arial" w:hAnsi="Arial"/>
              </w:rPr>
            </w:pPr>
            <w:r w:rsidDel="00000000" w:rsidR="00000000" w:rsidRPr="00000000">
              <w:rPr>
                <w:rFonts w:ascii="Arial" w:cs="Arial" w:eastAsia="Arial" w:hAnsi="Arial"/>
                <w:sz w:val="32"/>
                <w:szCs w:val="32"/>
                <w:rtl w:val="0"/>
              </w:rPr>
              <w:tab/>
              <w:t xml:space="preserve">         F   69 and below</w:t>
            </w:r>
            <w:r w:rsidDel="00000000" w:rsidR="00000000" w:rsidRPr="00000000">
              <w:rPr>
                <w:rtl w:val="0"/>
              </w:rPr>
            </w:r>
          </w:p>
        </w:tc>
      </w:tr>
      <w:tr>
        <w:trPr>
          <w:trHeight w:val="2420" w:hRule="atLeast"/>
        </w:trPr>
        <w:tc>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2">
            <w:pPr>
              <w:rPr>
                <w:rFonts w:ascii="Arial" w:cs="Arial" w:eastAsia="Arial" w:hAnsi="Arial"/>
                <w:i w:val="1"/>
              </w:rPr>
            </w:pPr>
            <w:r w:rsidDel="00000000" w:rsidR="00000000" w:rsidRPr="00000000">
              <w:rPr>
                <w:rFonts w:ascii="Arial" w:cs="Arial" w:eastAsia="Arial" w:hAnsi="Arial"/>
                <w:b w:val="1"/>
                <w:u w:val="single"/>
                <w:rtl w:val="0"/>
              </w:rPr>
              <w:t xml:space="preserve">Evaluations: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Class work: 20%,</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Tests  &amp;  Quizzes: 40%, </w: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Projects and deliverables: 20%, </w:t>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Participation / Professionalism: 20%</w:t>
            </w:r>
          </w:p>
        </w:tc>
      </w:tr>
      <w:tr>
        <w:trPr>
          <w:trHeight w:val="2420" w:hRule="atLeast"/>
        </w:trPr>
        <w:tc>
          <w:tcPr/>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b w:val="1"/>
                <w:i w:val="1"/>
                <w:u w:val="single"/>
              </w:rPr>
            </w:pPr>
            <w:r w:rsidDel="00000000" w:rsidR="00000000" w:rsidRPr="00000000">
              <w:rPr>
                <w:rFonts w:ascii="Arial" w:cs="Arial" w:eastAsia="Arial" w:hAnsi="Arial"/>
                <w:b w:val="1"/>
                <w:u w:val="single"/>
                <w:rtl w:val="0"/>
              </w:rPr>
              <w:t xml:space="preserve">Procedures:   </w:t>
            </w: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Late work:  20% per day after 3 school days the score results in a ZERO</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If you’re sick the 3 day clock starts on your return.  99% of all work will be turned into Google classroom and can be turned in anywhere you have connectivity.</w:t>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Parents will be contacted if the student is having difficulties either behaviorally or academically by the email or phone  that was provided to the district, so please update this information as needed </w:t>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Parents can email me for any questions or concerns at </w:t>
            </w:r>
            <w:hyperlink r:id="rId7">
              <w:r w:rsidDel="00000000" w:rsidR="00000000" w:rsidRPr="00000000">
                <w:rPr>
                  <w:rFonts w:ascii="Arial" w:cs="Arial" w:eastAsia="Arial" w:hAnsi="Arial"/>
                  <w:color w:val="0000ff"/>
                  <w:u w:val="single"/>
                  <w:rtl w:val="0"/>
                </w:rPr>
                <w:t xml:space="preserve">mbuck@dcbe.org</w:t>
              </w:r>
            </w:hyperlink>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Students who are absent need to get missed work at the beginning of the first day of their return.</w:t>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and students will have 2 weeks from their return to complete al missing work and tests.  </w:t>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b w:val="1"/>
              </w:rPr>
            </w:pPr>
            <w:r w:rsidDel="00000000" w:rsidR="00000000" w:rsidRPr="00000000">
              <w:rPr>
                <w:rtl w:val="0"/>
              </w:rPr>
            </w:r>
          </w:p>
        </w:tc>
      </w:tr>
      <w:tr>
        <w:trPr>
          <w:trHeight w:val="2420" w:hRule="atLeast"/>
          <w:del w:author="Cassie Wright" w:id="3" w:date="2019-07-22T13:39:56Z"/>
        </w:trPr>
        <w:tc>
          <w:tcPr/>
          <w:p w:rsidR="00000000" w:rsidDel="00000000" w:rsidP="00000000" w:rsidRDefault="00000000" w:rsidRPr="00000000" w14:paraId="00000051">
            <w:pPr>
              <w:rPr>
                <w:del w:author="Cassie Wright" w:id="3" w:date="2019-07-22T13:39:56Z"/>
                <w:rFonts w:ascii="Arial" w:cs="Arial" w:eastAsia="Arial" w:hAnsi="Arial"/>
              </w:rPr>
            </w:pPr>
            <w:del w:author="Cassie Wright" w:id="3" w:date="2019-07-22T13:39:56Z">
              <w:r w:rsidDel="00000000" w:rsidR="00000000" w:rsidRPr="00000000">
                <w:rPr>
                  <w:rtl w:val="0"/>
                </w:rPr>
              </w:r>
            </w:del>
          </w:p>
        </w:tc>
      </w:tr>
    </w:tbl>
    <w:p w:rsidR="00000000" w:rsidDel="00000000" w:rsidP="00000000" w:rsidRDefault="00000000" w:rsidRPr="00000000" w14:paraId="00000052">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ind w:left="4212" w:hanging="431.9999999999999"/>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mbuck@dcb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